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E74" w:rsidRPr="00395E74" w:rsidRDefault="00216061" w:rsidP="00216061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              </w:t>
      </w:r>
      <w:r w:rsidR="00395E74" w:rsidRPr="00395E74">
        <w:rPr>
          <w:rFonts w:ascii="Times New Roman" w:hAnsi="Times New Roman" w:cs="Times New Roman"/>
          <w:b/>
          <w:color w:val="000000"/>
          <w:sz w:val="28"/>
          <w:szCs w:val="28"/>
        </w:rPr>
        <w:t>УТВЕРЖДЕНА</w:t>
      </w:r>
    </w:p>
    <w:p w:rsidR="00216061" w:rsidRDefault="00216061" w:rsidP="00216061">
      <w:pPr>
        <w:keepLines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395E74" w:rsidRPr="00395E74">
        <w:rPr>
          <w:rFonts w:ascii="Times New Roman" w:hAnsi="Times New Roman" w:cs="Times New Roman"/>
          <w:sz w:val="28"/>
          <w:szCs w:val="28"/>
        </w:rPr>
        <w:t xml:space="preserve">приказом </w:t>
      </w:r>
      <w:proofErr w:type="spellStart"/>
      <w:r w:rsidR="002F5BB1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="002F5BB1">
        <w:rPr>
          <w:rFonts w:ascii="Times New Roman" w:hAnsi="Times New Roman" w:cs="Times New Roman"/>
          <w:sz w:val="28"/>
          <w:szCs w:val="28"/>
        </w:rPr>
        <w:t xml:space="preserve">. </w:t>
      </w:r>
      <w:r w:rsidR="00395E74" w:rsidRPr="00395E74">
        <w:rPr>
          <w:rFonts w:ascii="Times New Roman" w:hAnsi="Times New Roman" w:cs="Times New Roman"/>
          <w:sz w:val="28"/>
          <w:szCs w:val="28"/>
        </w:rPr>
        <w:t xml:space="preserve">Председателя </w:t>
      </w:r>
    </w:p>
    <w:p w:rsidR="00216061" w:rsidRDefault="00216061" w:rsidP="00216061">
      <w:pPr>
        <w:keepLines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proofErr w:type="gramStart"/>
      <w:r w:rsidR="00395E74" w:rsidRPr="00395E74">
        <w:rPr>
          <w:rFonts w:ascii="Times New Roman" w:hAnsi="Times New Roman" w:cs="Times New Roman"/>
          <w:sz w:val="28"/>
          <w:szCs w:val="28"/>
        </w:rPr>
        <w:t xml:space="preserve">Правления </w:t>
      </w:r>
      <w:r>
        <w:rPr>
          <w:rFonts w:ascii="Times New Roman" w:hAnsi="Times New Roman" w:cs="Times New Roman"/>
          <w:sz w:val="28"/>
          <w:szCs w:val="28"/>
        </w:rPr>
        <w:t xml:space="preserve">(Генерального  </w:t>
      </w:r>
      <w:proofErr w:type="gramEnd"/>
    </w:p>
    <w:p w:rsidR="00395E74" w:rsidRPr="00395E74" w:rsidRDefault="00216061" w:rsidP="00216061">
      <w:pPr>
        <w:keepLines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Pr="00395E74">
        <w:rPr>
          <w:rFonts w:ascii="Times New Roman" w:hAnsi="Times New Roman" w:cs="Times New Roman"/>
          <w:sz w:val="28"/>
          <w:szCs w:val="28"/>
        </w:rPr>
        <w:t>директора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95E74" w:rsidRPr="00395E74" w:rsidRDefault="00216061" w:rsidP="00216061">
      <w:pPr>
        <w:keepLines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ТО</w:t>
      </w:r>
      <w:r w:rsidR="00395E74" w:rsidRPr="00395E74">
        <w:rPr>
          <w:rFonts w:ascii="Times New Roman" w:hAnsi="Times New Roman" w:cs="Times New Roman"/>
          <w:sz w:val="28"/>
          <w:szCs w:val="28"/>
        </w:rPr>
        <w:t>О «КТЖ-Грузовые перевозки»</w:t>
      </w:r>
    </w:p>
    <w:p w:rsidR="008B055E" w:rsidRPr="00395E74" w:rsidRDefault="00395E74" w:rsidP="00395E74">
      <w:pPr>
        <w:pStyle w:val="a5"/>
        <w:ind w:left="567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 №________</w:t>
      </w:r>
      <w:r w:rsidRPr="00395E74">
        <w:rPr>
          <w:rFonts w:ascii="Times New Roman" w:hAnsi="Times New Roman" w:cs="Times New Roman"/>
          <w:sz w:val="28"/>
          <w:szCs w:val="28"/>
        </w:rPr>
        <w:t>-ГП</w:t>
      </w:r>
    </w:p>
    <w:p w:rsidR="008B055E" w:rsidRDefault="008B055E" w:rsidP="008B055E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5E74" w:rsidRDefault="00395E74" w:rsidP="008B055E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5E74" w:rsidRDefault="00395E74" w:rsidP="008B055E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5E74" w:rsidRDefault="00395E74" w:rsidP="008B055E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5E74" w:rsidRDefault="00395E74" w:rsidP="008B055E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5E74" w:rsidRDefault="00395E74" w:rsidP="008B055E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5E74" w:rsidRDefault="00395E74" w:rsidP="008B055E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5E74" w:rsidRDefault="00395E74" w:rsidP="008B055E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5E74" w:rsidRDefault="00395E74" w:rsidP="008B055E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5E74" w:rsidRDefault="00395E74" w:rsidP="008B055E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5E74" w:rsidRDefault="00395E74" w:rsidP="008B055E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5E74" w:rsidRPr="00A81694" w:rsidRDefault="00395E74" w:rsidP="00395E74">
      <w:pPr>
        <w:pStyle w:val="a5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A81694">
        <w:rPr>
          <w:rFonts w:ascii="Times New Roman" w:hAnsi="Times New Roman" w:cs="Times New Roman"/>
          <w:b/>
          <w:sz w:val="56"/>
          <w:szCs w:val="56"/>
        </w:rPr>
        <w:t xml:space="preserve">ПОЛИТИКА </w:t>
      </w:r>
      <w:r w:rsidRPr="00A81694">
        <w:rPr>
          <w:rFonts w:ascii="Times New Roman" w:hAnsi="Times New Roman" w:cs="Times New Roman"/>
          <w:b/>
          <w:sz w:val="56"/>
          <w:szCs w:val="56"/>
        </w:rPr>
        <w:tab/>
      </w:r>
    </w:p>
    <w:p w:rsidR="00395E74" w:rsidRPr="00A81694" w:rsidRDefault="00216061" w:rsidP="00395E74">
      <w:pPr>
        <w:pStyle w:val="a5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ТОВАРИЩЕСТВА С ОГРАНИЧЕННОЙ ОТВЕТСТВЕННОСТЬЮ</w:t>
      </w:r>
      <w:r w:rsidR="00395E74" w:rsidRPr="00A81694">
        <w:rPr>
          <w:rFonts w:ascii="Times New Roman" w:hAnsi="Times New Roman" w:cs="Times New Roman"/>
          <w:b/>
          <w:sz w:val="36"/>
          <w:szCs w:val="36"/>
        </w:rPr>
        <w:t xml:space="preserve"> «КТЖ-ГРУЗОВЫЕ ПЕРЕВОЗКИ» В ОБЛАСТИ ИНТЕГРИРОВАННОЙ СИСТЕМЫ МЕНЕДЖМЕНТА КАЧЕСТВА</w:t>
      </w:r>
    </w:p>
    <w:p w:rsidR="00395E74" w:rsidRDefault="00395E74" w:rsidP="008B055E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5E74" w:rsidRDefault="00395E74" w:rsidP="008B055E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5E74" w:rsidRDefault="00395E74" w:rsidP="008B055E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5E74" w:rsidRDefault="00395E74" w:rsidP="008B055E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5E74" w:rsidRDefault="00395E74" w:rsidP="008B055E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5E74" w:rsidRDefault="00395E74" w:rsidP="008B055E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5E74" w:rsidRDefault="00395E74" w:rsidP="008B055E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5E74" w:rsidRDefault="00395E74" w:rsidP="008B055E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5E74" w:rsidRDefault="00395E74" w:rsidP="008B055E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5E74" w:rsidRDefault="00395E74" w:rsidP="008B055E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5E74" w:rsidRDefault="00395E74" w:rsidP="008B055E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5E74" w:rsidRDefault="00395E74" w:rsidP="008B055E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5E74" w:rsidRDefault="00395E74" w:rsidP="008B055E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5E74" w:rsidRDefault="00395E74" w:rsidP="008B055E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5E74" w:rsidRDefault="00395E74" w:rsidP="008B055E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5E74" w:rsidRDefault="00395E74" w:rsidP="008B055E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5E74" w:rsidRDefault="00395E74" w:rsidP="008B055E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5E74" w:rsidRPr="008B055E" w:rsidRDefault="00395E74" w:rsidP="008B055E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5E74" w:rsidRDefault="00395E74" w:rsidP="008F70C4">
      <w:pPr>
        <w:pStyle w:val="a5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1BBE" w:rsidRDefault="00EC1BBE" w:rsidP="00EC1BB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59F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МИССИЯ </w:t>
      </w:r>
      <w:r w:rsidRPr="005859FE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EC1BBE" w:rsidRDefault="00EC1BBE" w:rsidP="00EC1BB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Являясь одной их </w:t>
      </w:r>
      <w:ins w:id="0" w:author="Серик К. Баймагамбетов" w:date="2022-01-31T17:08:00Z">
        <w:r w:rsidR="00CD22F1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ведущих </w:t>
        </w:r>
      </w:ins>
      <w:r>
        <w:rPr>
          <w:rFonts w:ascii="Times New Roman" w:hAnsi="Times New Roman" w:cs="Times New Roman"/>
          <w:sz w:val="28"/>
          <w:szCs w:val="28"/>
          <w:lang w:eastAsia="ru-RU"/>
        </w:rPr>
        <w:t>компаний на рынке перевозок грузов железнодорожным транспортом, м</w:t>
      </w:r>
      <w:r w:rsidRPr="00A54D00">
        <w:rPr>
          <w:rFonts w:ascii="Times New Roman" w:hAnsi="Times New Roman" w:cs="Times New Roman"/>
          <w:sz w:val="28"/>
          <w:szCs w:val="28"/>
          <w:lang w:eastAsia="ru-RU"/>
        </w:rPr>
        <w:t xml:space="preserve">ы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обеспечиваем перевозку грузов </w:t>
      </w:r>
      <w:r w:rsidRPr="00A54D00">
        <w:rPr>
          <w:rFonts w:ascii="Times New Roman" w:hAnsi="Times New Roman" w:cs="Times New Roman"/>
          <w:sz w:val="28"/>
          <w:szCs w:val="28"/>
          <w:lang w:eastAsia="ru-RU"/>
        </w:rPr>
        <w:t>железнодорожн</w:t>
      </w:r>
      <w:r>
        <w:rPr>
          <w:rFonts w:ascii="Times New Roman" w:hAnsi="Times New Roman" w:cs="Times New Roman"/>
          <w:sz w:val="28"/>
          <w:szCs w:val="28"/>
          <w:lang w:eastAsia="ru-RU"/>
        </w:rPr>
        <w:t>ым</w:t>
      </w:r>
      <w:r w:rsidRPr="00A54D00">
        <w:rPr>
          <w:rFonts w:ascii="Times New Roman" w:hAnsi="Times New Roman" w:cs="Times New Roman"/>
          <w:sz w:val="28"/>
          <w:szCs w:val="28"/>
          <w:lang w:eastAsia="ru-RU"/>
        </w:rPr>
        <w:t xml:space="preserve"> транспорт</w:t>
      </w:r>
      <w:r>
        <w:rPr>
          <w:rFonts w:ascii="Times New Roman" w:hAnsi="Times New Roman" w:cs="Times New Roman"/>
          <w:sz w:val="28"/>
          <w:szCs w:val="28"/>
          <w:lang w:eastAsia="ru-RU"/>
        </w:rPr>
        <w:t>ом</w:t>
      </w:r>
      <w:r w:rsidRPr="00A54D00">
        <w:rPr>
          <w:rFonts w:ascii="Times New Roman" w:hAnsi="Times New Roman" w:cs="Times New Roman"/>
          <w:sz w:val="28"/>
          <w:szCs w:val="28"/>
          <w:lang w:eastAsia="ru-RU"/>
        </w:rPr>
        <w:t xml:space="preserve"> с постоянным повышением эффективности и качества перевозок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 сопутствующих услуг,  </w:t>
      </w:r>
      <w:r w:rsidRPr="00A54D00">
        <w:rPr>
          <w:rFonts w:ascii="Times New Roman" w:hAnsi="Times New Roman" w:cs="Times New Roman"/>
          <w:sz w:val="28"/>
          <w:szCs w:val="28"/>
          <w:lang w:eastAsia="ru-RU"/>
        </w:rPr>
        <w:t>с улучшением стиля и методов руководства на всех уровнях управления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 всем документированным видам деятельности.</w:t>
      </w:r>
    </w:p>
    <w:p w:rsidR="00EC1BBE" w:rsidRDefault="00EC1BBE" w:rsidP="00EC1BB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Мы приносим пользу потребителям и обществу в целом, обеспечивая предоставление безопасных и конкурентоспособных перевозочных услуг.</w:t>
      </w:r>
      <w:r w:rsidRPr="00A54D0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672C07" w:rsidRDefault="00CD22F1" w:rsidP="00EC1BBE">
      <w:pPr>
        <w:spacing w:after="0" w:line="240" w:lineRule="auto"/>
        <w:ind w:firstLine="709"/>
        <w:jc w:val="both"/>
        <w:rPr>
          <w:ins w:id="1" w:author="Серик К. Баймагамбетов" w:date="2022-02-01T08:25:00Z"/>
          <w:rFonts w:ascii="Times New Roman" w:hAnsi="Times New Roman" w:cs="Times New Roman"/>
          <w:sz w:val="28"/>
          <w:szCs w:val="28"/>
          <w:lang w:eastAsia="ru-RU"/>
        </w:rPr>
      </w:pPr>
      <w:ins w:id="2" w:author="Серик К. Баймагамбетов" w:date="2022-01-31T17:11:00Z">
        <w:r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Мы используем </w:t>
        </w:r>
      </w:ins>
      <w:proofErr w:type="spellStart"/>
      <w:ins w:id="3" w:author="Серик К. Баймагамбетов" w:date="2022-01-31T17:12:00Z">
        <w:r>
          <w:rPr>
            <w:rFonts w:ascii="Times New Roman" w:hAnsi="Times New Roman" w:cs="Times New Roman"/>
            <w:sz w:val="28"/>
            <w:szCs w:val="28"/>
            <w:lang w:eastAsia="ru-RU"/>
          </w:rPr>
          <w:t>энерго</w:t>
        </w:r>
      </w:ins>
      <w:ins w:id="4" w:author="Серик К. Баймагамбетов" w:date="2022-01-31T17:11:00Z">
        <w:r>
          <w:rPr>
            <w:rFonts w:ascii="Times New Roman" w:hAnsi="Times New Roman" w:cs="Times New Roman"/>
            <w:sz w:val="28"/>
            <w:szCs w:val="28"/>
            <w:lang w:eastAsia="ru-RU"/>
          </w:rPr>
          <w:t>эффективные</w:t>
        </w:r>
        <w:proofErr w:type="spellEnd"/>
        <w:r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методы труда позволяющие </w:t>
        </w:r>
      </w:ins>
      <w:ins w:id="5" w:author="Серик К. Баймагамбетов" w:date="2022-01-31T17:13:00Z">
        <w:r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уменьшить </w:t>
        </w:r>
      </w:ins>
      <w:ins w:id="6" w:author="Серик К. Баймагамбетов" w:date="2022-01-31T17:11:00Z">
        <w:r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вред </w:t>
        </w:r>
      </w:ins>
      <w:ins w:id="7" w:author="Серик К. Баймагамбетов" w:date="2022-01-31T17:12:00Z">
        <w:r>
          <w:rPr>
            <w:rFonts w:ascii="Times New Roman" w:hAnsi="Times New Roman" w:cs="Times New Roman"/>
            <w:sz w:val="28"/>
            <w:szCs w:val="28"/>
            <w:lang w:eastAsia="ru-RU"/>
          </w:rPr>
          <w:t>окружающей среде</w:t>
        </w:r>
      </w:ins>
      <w:ins w:id="8" w:author="Серик К. Баймагамбетов" w:date="2022-01-31T17:13:00Z">
        <w:r>
          <w:rPr>
            <w:rFonts w:ascii="Times New Roman" w:hAnsi="Times New Roman" w:cs="Times New Roman"/>
            <w:sz w:val="28"/>
            <w:szCs w:val="28"/>
            <w:lang w:eastAsia="ru-RU"/>
          </w:rPr>
          <w:t>, эффективные технологические процессы позволяю</w:t>
        </w:r>
      </w:ins>
      <w:ins w:id="9" w:author="Серик К. Баймагамбетов" w:date="2022-01-31T17:14:00Z">
        <w:r>
          <w:rPr>
            <w:rFonts w:ascii="Times New Roman" w:hAnsi="Times New Roman" w:cs="Times New Roman"/>
            <w:sz w:val="28"/>
            <w:szCs w:val="28"/>
            <w:lang w:eastAsia="ru-RU"/>
          </w:rPr>
          <w:t>щие исполнять требования по охране труда.</w:t>
        </w:r>
      </w:ins>
    </w:p>
    <w:p w:rsidR="00EC1BBE" w:rsidRPr="003E0153" w:rsidRDefault="00EC1BBE" w:rsidP="00EC1B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4D00">
        <w:rPr>
          <w:rFonts w:ascii="Times New Roman" w:hAnsi="Times New Roman" w:cs="Times New Roman"/>
          <w:sz w:val="28"/>
          <w:szCs w:val="28"/>
          <w:lang w:eastAsia="ru-RU"/>
        </w:rPr>
        <w:t xml:space="preserve">Мы </w:t>
      </w:r>
      <w:r w:rsidRPr="003E015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3E0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сотрудничеству и взаимодействию со всеми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видами и </w:t>
      </w:r>
      <w:r w:rsidRPr="003E0153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звеньями транспорта с целью бесперебойного оказания всего комплекса услуг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повсеместно и системно </w:t>
      </w:r>
      <w:r w:rsidRPr="003E0153">
        <w:rPr>
          <w:rFonts w:ascii="Times New Roman" w:hAnsi="Times New Roman" w:cs="Times New Roman"/>
          <w:sz w:val="28"/>
          <w:szCs w:val="28"/>
        </w:rPr>
        <w:t>применя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E0153">
        <w:rPr>
          <w:rFonts w:ascii="Times New Roman" w:hAnsi="Times New Roman" w:cs="Times New Roman"/>
          <w:sz w:val="28"/>
          <w:szCs w:val="28"/>
        </w:rPr>
        <w:t xml:space="preserve"> подход «Следующий процесс - это потребитель!»</w:t>
      </w:r>
    </w:p>
    <w:p w:rsidR="00EC1BBE" w:rsidRDefault="00EC1BBE" w:rsidP="008F70C4">
      <w:pPr>
        <w:pStyle w:val="a5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5E74" w:rsidRDefault="00395E74" w:rsidP="008F70C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55E">
        <w:rPr>
          <w:rFonts w:ascii="Times New Roman" w:hAnsi="Times New Roman" w:cs="Times New Roman"/>
          <w:b/>
          <w:sz w:val="28"/>
          <w:szCs w:val="28"/>
        </w:rPr>
        <w:t>ПОЛИТИКА</w:t>
      </w:r>
      <w:r w:rsidRPr="008F70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5E74" w:rsidRDefault="00395E74" w:rsidP="008F70C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1D16" w:rsidRDefault="00216061" w:rsidP="008F70C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Товарищество с ограниченной ответственностью</w:t>
      </w:r>
      <w:r w:rsidR="00D91FB6" w:rsidRPr="008F70C4">
        <w:rPr>
          <w:rFonts w:ascii="Times New Roman" w:hAnsi="Times New Roman" w:cs="Times New Roman"/>
          <w:sz w:val="28"/>
          <w:szCs w:val="28"/>
        </w:rPr>
        <w:t xml:space="preserve"> </w:t>
      </w:r>
      <w:r w:rsidR="00D91FB6" w:rsidRPr="008F70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«КТЖ-Грузовые перевозки»</w:t>
      </w:r>
      <w:r w:rsidR="00D91FB6" w:rsidRPr="008F70C4">
        <w:rPr>
          <w:rFonts w:ascii="Times New Roman" w:hAnsi="Times New Roman" w:cs="Times New Roman"/>
          <w:sz w:val="28"/>
          <w:szCs w:val="28"/>
        </w:rPr>
        <w:t xml:space="preserve"> </w:t>
      </w:r>
      <w:r w:rsidR="004F5239">
        <w:rPr>
          <w:rFonts w:ascii="Times New Roman" w:hAnsi="Times New Roman" w:cs="Times New Roman"/>
          <w:sz w:val="28"/>
          <w:szCs w:val="28"/>
        </w:rPr>
        <w:t xml:space="preserve">являясь Национальным перевозчиком по всей территории Республики Казахстан, </w:t>
      </w:r>
      <w:r w:rsidR="00D91FB6" w:rsidRPr="008F70C4">
        <w:rPr>
          <w:rFonts w:ascii="Times New Roman" w:hAnsi="Times New Roman" w:cs="Times New Roman"/>
          <w:sz w:val="28"/>
          <w:szCs w:val="28"/>
        </w:rPr>
        <w:t xml:space="preserve">обязуется выполнять и соблюдать требования всего применимого законодательства Республики Казахстан и стран пребывания , </w:t>
      </w:r>
      <w:r w:rsidR="002070F0">
        <w:rPr>
          <w:rFonts w:ascii="Times New Roman" w:hAnsi="Times New Roman" w:cs="Times New Roman"/>
          <w:sz w:val="28"/>
          <w:szCs w:val="28"/>
        </w:rPr>
        <w:t xml:space="preserve">при </w:t>
      </w:r>
      <w:r w:rsidR="002070F0" w:rsidRPr="002070F0">
        <w:rPr>
          <w:rFonts w:ascii="Times New Roman" w:hAnsi="Times New Roman" w:cs="Times New Roman"/>
          <w:sz w:val="28"/>
          <w:szCs w:val="28"/>
        </w:rPr>
        <w:t>предоставлени</w:t>
      </w:r>
      <w:r w:rsidR="002070F0">
        <w:rPr>
          <w:rFonts w:ascii="Times New Roman" w:hAnsi="Times New Roman" w:cs="Times New Roman"/>
          <w:sz w:val="28"/>
          <w:szCs w:val="28"/>
        </w:rPr>
        <w:t>и</w:t>
      </w:r>
      <w:r w:rsidR="002070F0" w:rsidRPr="002070F0">
        <w:rPr>
          <w:rFonts w:ascii="Times New Roman" w:hAnsi="Times New Roman" w:cs="Times New Roman"/>
          <w:sz w:val="28"/>
          <w:szCs w:val="28"/>
        </w:rPr>
        <w:t xml:space="preserve"> транспортно-логистических услуг по перевозке грузов </w:t>
      </w:r>
      <w:r w:rsidR="00F401FB">
        <w:rPr>
          <w:rFonts w:ascii="Times New Roman" w:hAnsi="Times New Roman" w:cs="Times New Roman"/>
          <w:sz w:val="28"/>
          <w:szCs w:val="28"/>
        </w:rPr>
        <w:t xml:space="preserve"> железнодорожн</w:t>
      </w:r>
      <w:ins w:id="10" w:author="Серик К. Баймагамбетов" w:date="2022-01-31T17:10:00Z">
        <w:r w:rsidR="00CD22F1">
          <w:rPr>
            <w:rFonts w:ascii="Times New Roman" w:hAnsi="Times New Roman" w:cs="Times New Roman"/>
            <w:sz w:val="28"/>
            <w:szCs w:val="28"/>
          </w:rPr>
          <w:t>ым</w:t>
        </w:r>
      </w:ins>
      <w:r w:rsidR="00F401FB">
        <w:rPr>
          <w:rFonts w:ascii="Times New Roman" w:hAnsi="Times New Roman" w:cs="Times New Roman"/>
          <w:sz w:val="28"/>
          <w:szCs w:val="28"/>
        </w:rPr>
        <w:t xml:space="preserve"> транспорт</w:t>
      </w:r>
      <w:ins w:id="11" w:author="Серик К. Баймагамбетов" w:date="2022-01-31T17:10:00Z">
        <w:r w:rsidR="00CD22F1">
          <w:rPr>
            <w:rFonts w:ascii="Times New Roman" w:hAnsi="Times New Roman" w:cs="Times New Roman"/>
            <w:sz w:val="28"/>
            <w:szCs w:val="28"/>
          </w:rPr>
          <w:t>ом</w:t>
        </w:r>
      </w:ins>
      <w:r w:rsidR="002070F0">
        <w:rPr>
          <w:rFonts w:ascii="Times New Roman" w:hAnsi="Times New Roman" w:cs="Times New Roman"/>
          <w:sz w:val="28"/>
          <w:szCs w:val="28"/>
        </w:rPr>
        <w:t>,</w:t>
      </w:r>
      <w:r w:rsidR="002070F0" w:rsidRPr="002070F0">
        <w:rPr>
          <w:rFonts w:ascii="Times New Roman" w:hAnsi="Times New Roman" w:cs="Times New Roman"/>
          <w:sz w:val="28"/>
          <w:szCs w:val="28"/>
        </w:rPr>
        <w:t xml:space="preserve"> </w:t>
      </w:r>
      <w:r w:rsidR="002070F0" w:rsidRPr="008F70C4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2070F0">
        <w:rPr>
          <w:rFonts w:ascii="Times New Roman" w:hAnsi="Times New Roman" w:cs="Times New Roman"/>
          <w:sz w:val="28"/>
          <w:szCs w:val="28"/>
        </w:rPr>
        <w:t xml:space="preserve">обеспечивать </w:t>
      </w:r>
      <w:r w:rsidR="002070F0" w:rsidRPr="002070F0">
        <w:rPr>
          <w:rFonts w:ascii="Times New Roman" w:hAnsi="Times New Roman" w:cs="Times New Roman"/>
          <w:sz w:val="28"/>
          <w:szCs w:val="28"/>
        </w:rPr>
        <w:t>безопасн</w:t>
      </w:r>
      <w:r w:rsidR="002070F0">
        <w:rPr>
          <w:rFonts w:ascii="Times New Roman" w:hAnsi="Times New Roman" w:cs="Times New Roman"/>
          <w:sz w:val="28"/>
          <w:szCs w:val="28"/>
        </w:rPr>
        <w:t>ость в</w:t>
      </w:r>
      <w:r w:rsidR="002070F0" w:rsidRPr="002070F0">
        <w:rPr>
          <w:rFonts w:ascii="Times New Roman" w:hAnsi="Times New Roman" w:cs="Times New Roman"/>
          <w:sz w:val="28"/>
          <w:szCs w:val="28"/>
        </w:rPr>
        <w:t xml:space="preserve"> </w:t>
      </w:r>
      <w:r w:rsidR="002070F0">
        <w:rPr>
          <w:rFonts w:ascii="Times New Roman" w:hAnsi="Times New Roman" w:cs="Times New Roman"/>
          <w:sz w:val="28"/>
          <w:szCs w:val="28"/>
        </w:rPr>
        <w:t xml:space="preserve">соответствие с </w:t>
      </w:r>
      <w:r w:rsidR="002070F0" w:rsidRPr="008F70C4">
        <w:rPr>
          <w:rFonts w:ascii="Times New Roman" w:hAnsi="Times New Roman" w:cs="Times New Roman"/>
          <w:sz w:val="28"/>
          <w:szCs w:val="28"/>
        </w:rPr>
        <w:t>требования</w:t>
      </w:r>
      <w:r w:rsidR="002070F0">
        <w:rPr>
          <w:rFonts w:ascii="Times New Roman" w:hAnsi="Times New Roman" w:cs="Times New Roman"/>
          <w:sz w:val="28"/>
          <w:szCs w:val="28"/>
        </w:rPr>
        <w:t>ми</w:t>
      </w:r>
      <w:r w:rsidR="002070F0" w:rsidRPr="008F70C4">
        <w:rPr>
          <w:rFonts w:ascii="Times New Roman" w:hAnsi="Times New Roman" w:cs="Times New Roman"/>
          <w:sz w:val="28"/>
          <w:szCs w:val="28"/>
        </w:rPr>
        <w:t xml:space="preserve"> </w:t>
      </w:r>
      <w:r w:rsidR="00F401FB">
        <w:rPr>
          <w:rFonts w:ascii="Times New Roman" w:hAnsi="Times New Roman" w:cs="Times New Roman"/>
          <w:sz w:val="28"/>
          <w:szCs w:val="28"/>
        </w:rPr>
        <w:t xml:space="preserve">нормативных правовых актов в области железнодорожного транспорта и </w:t>
      </w:r>
      <w:r w:rsidR="002070F0">
        <w:rPr>
          <w:rFonts w:ascii="Times New Roman" w:hAnsi="Times New Roman" w:cs="Times New Roman"/>
          <w:sz w:val="28"/>
          <w:szCs w:val="28"/>
        </w:rPr>
        <w:t>интегрированной систем</w:t>
      </w:r>
      <w:r w:rsidR="00F401FB">
        <w:rPr>
          <w:rFonts w:ascii="Times New Roman" w:hAnsi="Times New Roman" w:cs="Times New Roman"/>
          <w:sz w:val="28"/>
          <w:szCs w:val="28"/>
        </w:rPr>
        <w:t>ы</w:t>
      </w:r>
      <w:r w:rsidR="002070F0">
        <w:rPr>
          <w:rFonts w:ascii="Times New Roman" w:hAnsi="Times New Roman" w:cs="Times New Roman"/>
          <w:sz w:val="28"/>
          <w:szCs w:val="28"/>
        </w:rPr>
        <w:t xml:space="preserve"> менеджмента</w:t>
      </w:r>
      <w:r w:rsidR="00D91FB6" w:rsidRPr="008F70C4">
        <w:rPr>
          <w:rFonts w:ascii="Times New Roman" w:hAnsi="Times New Roman" w:cs="Times New Roman"/>
          <w:sz w:val="28"/>
          <w:szCs w:val="28"/>
        </w:rPr>
        <w:t>.</w:t>
      </w:r>
    </w:p>
    <w:p w:rsidR="00482C9C" w:rsidRPr="00482C9C" w:rsidRDefault="00482C9C" w:rsidP="00EA76B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2C9C">
        <w:rPr>
          <w:rFonts w:ascii="Times New Roman" w:hAnsi="Times New Roman" w:cs="Times New Roman"/>
          <w:sz w:val="28"/>
          <w:szCs w:val="28"/>
        </w:rPr>
        <w:t>Мы стремимся удовлетворять потребности наших клиентов в качественных перевозках. Наша уверенность в успехе основана на следующих преимуществах:</w:t>
      </w:r>
    </w:p>
    <w:p w:rsidR="00482C9C" w:rsidRPr="00482C9C" w:rsidRDefault="00482C9C" w:rsidP="00482C9C">
      <w:pPr>
        <w:numPr>
          <w:ilvl w:val="0"/>
          <w:numId w:val="3"/>
        </w:numPr>
        <w:shd w:val="clear" w:color="auto" w:fill="FFFFFF"/>
        <w:spacing w:after="0" w:line="240" w:lineRule="auto"/>
        <w:ind w:left="810" w:hanging="526"/>
        <w:jc w:val="both"/>
        <w:rPr>
          <w:rFonts w:ascii="Times New Roman" w:hAnsi="Times New Roman" w:cs="Times New Roman"/>
          <w:sz w:val="28"/>
          <w:szCs w:val="28"/>
        </w:rPr>
      </w:pPr>
      <w:r w:rsidRPr="00482C9C">
        <w:rPr>
          <w:rFonts w:ascii="Times New Roman" w:hAnsi="Times New Roman" w:cs="Times New Roman"/>
          <w:sz w:val="28"/>
          <w:szCs w:val="28"/>
        </w:rPr>
        <w:t>оперативное реаг</w:t>
      </w:r>
      <w:r>
        <w:rPr>
          <w:rFonts w:ascii="Times New Roman" w:hAnsi="Times New Roman" w:cs="Times New Roman"/>
          <w:sz w:val="28"/>
          <w:szCs w:val="28"/>
        </w:rPr>
        <w:t>ирование на потребности клиента;</w:t>
      </w:r>
    </w:p>
    <w:p w:rsidR="00482C9C" w:rsidRPr="00482C9C" w:rsidRDefault="00482C9C" w:rsidP="00482C9C">
      <w:pPr>
        <w:numPr>
          <w:ilvl w:val="0"/>
          <w:numId w:val="3"/>
        </w:numPr>
        <w:shd w:val="clear" w:color="auto" w:fill="FFFFFF"/>
        <w:spacing w:after="0" w:line="240" w:lineRule="auto"/>
        <w:ind w:left="810" w:hanging="526"/>
        <w:jc w:val="both"/>
        <w:rPr>
          <w:rFonts w:ascii="Times New Roman" w:hAnsi="Times New Roman" w:cs="Times New Roman"/>
          <w:sz w:val="28"/>
          <w:szCs w:val="28"/>
        </w:rPr>
      </w:pPr>
      <w:r w:rsidRPr="00482C9C">
        <w:rPr>
          <w:rFonts w:ascii="Times New Roman" w:hAnsi="Times New Roman" w:cs="Times New Roman"/>
          <w:sz w:val="28"/>
          <w:szCs w:val="28"/>
        </w:rPr>
        <w:t>наличие выс</w:t>
      </w:r>
      <w:r>
        <w:rPr>
          <w:rFonts w:ascii="Times New Roman" w:hAnsi="Times New Roman" w:cs="Times New Roman"/>
          <w:sz w:val="28"/>
          <w:szCs w:val="28"/>
        </w:rPr>
        <w:t>ококвалифицированного персонала;</w:t>
      </w:r>
    </w:p>
    <w:p w:rsidR="00482C9C" w:rsidRPr="00482C9C" w:rsidRDefault="00482C9C" w:rsidP="0015662F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82C9C">
        <w:rPr>
          <w:rFonts w:ascii="Times New Roman" w:hAnsi="Times New Roman" w:cs="Times New Roman"/>
          <w:sz w:val="28"/>
          <w:szCs w:val="28"/>
        </w:rPr>
        <w:t>использование современных и высокотехнологичных транспортных средств</w:t>
      </w:r>
      <w:r>
        <w:rPr>
          <w:rFonts w:ascii="Times New Roman" w:hAnsi="Times New Roman" w:cs="Times New Roman"/>
          <w:sz w:val="28"/>
          <w:szCs w:val="28"/>
        </w:rPr>
        <w:t xml:space="preserve"> ведущих мировых производителей;</w:t>
      </w:r>
    </w:p>
    <w:p w:rsidR="00482C9C" w:rsidRPr="00482C9C" w:rsidRDefault="00482C9C" w:rsidP="00482C9C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82C9C">
        <w:rPr>
          <w:rFonts w:ascii="Times New Roman" w:hAnsi="Times New Roman" w:cs="Times New Roman"/>
          <w:sz w:val="28"/>
          <w:szCs w:val="28"/>
        </w:rPr>
        <w:t>постоянный мониторинг местонахождения грузов и соблюдени</w:t>
      </w:r>
      <w:r>
        <w:rPr>
          <w:rFonts w:ascii="Times New Roman" w:hAnsi="Times New Roman" w:cs="Times New Roman"/>
          <w:sz w:val="28"/>
          <w:szCs w:val="28"/>
        </w:rPr>
        <w:t>е графика доставок;</w:t>
      </w:r>
    </w:p>
    <w:p w:rsidR="00482C9C" w:rsidRPr="00482C9C" w:rsidRDefault="004F5239" w:rsidP="004F523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обеспечение </w:t>
      </w:r>
      <w:r w:rsidR="00482C9C" w:rsidRPr="00482C9C">
        <w:rPr>
          <w:rFonts w:ascii="Times New Roman" w:hAnsi="Times New Roman" w:cs="Times New Roman"/>
          <w:sz w:val="28"/>
          <w:szCs w:val="28"/>
        </w:rPr>
        <w:t>бережно</w:t>
      </w:r>
      <w:r>
        <w:rPr>
          <w:rFonts w:ascii="Times New Roman" w:hAnsi="Times New Roman" w:cs="Times New Roman"/>
          <w:sz w:val="28"/>
          <w:szCs w:val="28"/>
        </w:rPr>
        <w:t>го и ответственного</w:t>
      </w:r>
      <w:r w:rsidR="00482C9C" w:rsidRPr="00482C9C">
        <w:rPr>
          <w:rFonts w:ascii="Times New Roman" w:hAnsi="Times New Roman" w:cs="Times New Roman"/>
          <w:sz w:val="28"/>
          <w:szCs w:val="28"/>
        </w:rPr>
        <w:t xml:space="preserve"> отношение к грузу на всех этапах оказания услуг,</w:t>
      </w:r>
    </w:p>
    <w:p w:rsidR="00482C9C" w:rsidRPr="00482C9C" w:rsidRDefault="00482C9C" w:rsidP="00482C9C">
      <w:pPr>
        <w:numPr>
          <w:ilvl w:val="0"/>
          <w:numId w:val="3"/>
        </w:numPr>
        <w:shd w:val="clear" w:color="auto" w:fill="FFFFFF"/>
        <w:spacing w:after="0" w:line="240" w:lineRule="auto"/>
        <w:ind w:left="810" w:hanging="526"/>
        <w:jc w:val="both"/>
        <w:rPr>
          <w:rFonts w:ascii="Times New Roman" w:hAnsi="Times New Roman" w:cs="Times New Roman"/>
          <w:sz w:val="28"/>
          <w:szCs w:val="28"/>
        </w:rPr>
      </w:pPr>
      <w:r w:rsidRPr="00482C9C">
        <w:rPr>
          <w:rFonts w:ascii="Times New Roman" w:hAnsi="Times New Roman" w:cs="Times New Roman"/>
          <w:sz w:val="28"/>
          <w:szCs w:val="28"/>
        </w:rPr>
        <w:t>постоянное обучение и п</w:t>
      </w:r>
      <w:r w:rsidR="004F5239">
        <w:rPr>
          <w:rFonts w:ascii="Times New Roman" w:hAnsi="Times New Roman" w:cs="Times New Roman"/>
          <w:sz w:val="28"/>
          <w:szCs w:val="28"/>
        </w:rPr>
        <w:t>овышение квалификации персонала;</w:t>
      </w:r>
    </w:p>
    <w:p w:rsidR="00891C64" w:rsidRDefault="00891C64" w:rsidP="00EA76B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19AA">
        <w:rPr>
          <w:rFonts w:ascii="Times New Roman" w:hAnsi="Times New Roman" w:cs="Times New Roman"/>
          <w:sz w:val="28"/>
          <w:szCs w:val="28"/>
        </w:rPr>
        <w:t xml:space="preserve">Располагая </w:t>
      </w:r>
      <w:r w:rsidR="00C819AA" w:rsidRPr="00C819AA">
        <w:rPr>
          <w:rFonts w:ascii="Times New Roman" w:hAnsi="Times New Roman" w:cs="Times New Roman"/>
          <w:sz w:val="28"/>
          <w:szCs w:val="28"/>
        </w:rPr>
        <w:t>собственной инфраструктурой и квалифицированным пер</w:t>
      </w:r>
      <w:bookmarkStart w:id="12" w:name="_GoBack"/>
      <w:bookmarkEnd w:id="12"/>
      <w:r w:rsidR="00C819AA" w:rsidRPr="00C819AA">
        <w:rPr>
          <w:rFonts w:ascii="Times New Roman" w:hAnsi="Times New Roman" w:cs="Times New Roman"/>
          <w:sz w:val="28"/>
          <w:szCs w:val="28"/>
        </w:rPr>
        <w:t xml:space="preserve">соналом, </w:t>
      </w:r>
      <w:r w:rsidR="00C819AA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C819AA" w:rsidRPr="00C819AA">
        <w:rPr>
          <w:rFonts w:ascii="Times New Roman" w:hAnsi="Times New Roman" w:cs="Times New Roman"/>
          <w:sz w:val="28"/>
          <w:szCs w:val="28"/>
        </w:rPr>
        <w:t xml:space="preserve">следуя </w:t>
      </w:r>
      <w:r w:rsidR="00F401FB">
        <w:rPr>
          <w:rFonts w:ascii="Times New Roman" w:hAnsi="Times New Roman" w:cs="Times New Roman"/>
          <w:sz w:val="28"/>
          <w:szCs w:val="28"/>
        </w:rPr>
        <w:t xml:space="preserve"> Политике Единственного </w:t>
      </w:r>
      <w:r w:rsidR="00216061">
        <w:rPr>
          <w:rFonts w:ascii="Times New Roman" w:hAnsi="Times New Roman" w:cs="Times New Roman"/>
          <w:sz w:val="28"/>
          <w:szCs w:val="28"/>
        </w:rPr>
        <w:t>участника</w:t>
      </w:r>
      <w:r w:rsidR="00F401FB">
        <w:rPr>
          <w:rFonts w:ascii="Times New Roman" w:hAnsi="Times New Roman" w:cs="Times New Roman"/>
          <w:sz w:val="28"/>
          <w:szCs w:val="28"/>
        </w:rPr>
        <w:t xml:space="preserve"> – </w:t>
      </w:r>
      <w:r w:rsidR="00F401FB">
        <w:rPr>
          <w:rFonts w:ascii="Times New Roman" w:hAnsi="Times New Roman" w:cs="Times New Roman"/>
          <w:sz w:val="28"/>
          <w:szCs w:val="28"/>
        </w:rPr>
        <w:lastRenderedPageBreak/>
        <w:t xml:space="preserve">Корпоративной идеологии и философии бизнеса, </w:t>
      </w:r>
      <w:r w:rsidR="00216061">
        <w:rPr>
          <w:rFonts w:ascii="Times New Roman" w:hAnsi="Times New Roman" w:cs="Times New Roman"/>
          <w:sz w:val="28"/>
          <w:szCs w:val="28"/>
        </w:rPr>
        <w:t>товарищество с ограниченной ответственностью</w:t>
      </w:r>
      <w:r w:rsidR="00C819AA" w:rsidRPr="008F70C4">
        <w:rPr>
          <w:rFonts w:ascii="Times New Roman" w:hAnsi="Times New Roman" w:cs="Times New Roman"/>
          <w:sz w:val="28"/>
          <w:szCs w:val="28"/>
        </w:rPr>
        <w:t xml:space="preserve"> </w:t>
      </w:r>
      <w:r w:rsidR="00C819AA" w:rsidRPr="008F70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«КТЖ-Грузовые перевозки»</w:t>
      </w:r>
      <w:r w:rsidR="00C819AA" w:rsidRPr="008F70C4">
        <w:rPr>
          <w:rFonts w:ascii="Times New Roman" w:hAnsi="Times New Roman" w:cs="Times New Roman"/>
          <w:sz w:val="28"/>
          <w:szCs w:val="28"/>
        </w:rPr>
        <w:t xml:space="preserve"> </w:t>
      </w:r>
      <w:r w:rsidR="00C819AA">
        <w:rPr>
          <w:rFonts w:ascii="Times New Roman" w:hAnsi="Times New Roman" w:cs="Times New Roman"/>
          <w:sz w:val="28"/>
          <w:szCs w:val="28"/>
        </w:rPr>
        <w:t>следует своему основному курсу на создание качественных услуг и максимально полное удовлетворение потребностей клиентов.</w:t>
      </w:r>
    </w:p>
    <w:p w:rsidR="00C819AA" w:rsidRPr="005859FE" w:rsidRDefault="00C819AA" w:rsidP="00C819AA">
      <w:pPr>
        <w:pStyle w:val="a5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B787C" w:rsidRDefault="008B055E" w:rsidP="009B36F8">
      <w:pPr>
        <w:pStyle w:val="a5"/>
        <w:ind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B78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СТРАТЕГИЯ</w:t>
      </w:r>
    </w:p>
    <w:p w:rsidR="009B787C" w:rsidRDefault="007D79CF" w:rsidP="009B787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Достигать р</w:t>
      </w:r>
      <w:r w:rsidR="009B787C" w:rsidRPr="009B787C">
        <w:rPr>
          <w:rFonts w:ascii="Times New Roman" w:hAnsi="Times New Roman" w:cs="Times New Roman"/>
          <w:sz w:val="28"/>
          <w:szCs w:val="28"/>
        </w:rPr>
        <w:t>ост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B787C" w:rsidRPr="009B787C">
        <w:rPr>
          <w:rFonts w:ascii="Times New Roman" w:hAnsi="Times New Roman" w:cs="Times New Roman"/>
          <w:sz w:val="28"/>
          <w:szCs w:val="28"/>
        </w:rPr>
        <w:t xml:space="preserve"> акционерной стоимости </w:t>
      </w:r>
      <w:r>
        <w:rPr>
          <w:rFonts w:ascii="Times New Roman" w:hAnsi="Times New Roman" w:cs="Times New Roman"/>
          <w:sz w:val="28"/>
          <w:szCs w:val="28"/>
        </w:rPr>
        <w:t xml:space="preserve">и доходности при </w:t>
      </w:r>
      <w:r w:rsidR="009B787C" w:rsidRPr="009B787C">
        <w:rPr>
          <w:rFonts w:ascii="Times New Roman" w:hAnsi="Times New Roman" w:cs="Times New Roman"/>
          <w:sz w:val="28"/>
          <w:szCs w:val="28"/>
        </w:rPr>
        <w:t>реализаци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9B787C" w:rsidRPr="009B787C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622FD5">
        <w:rPr>
          <w:rFonts w:ascii="Times New Roman" w:hAnsi="Times New Roman" w:cs="Times New Roman"/>
          <w:sz w:val="28"/>
          <w:szCs w:val="28"/>
        </w:rPr>
        <w:t>ых</w:t>
      </w:r>
      <w:r w:rsidR="009B787C" w:rsidRPr="009B787C">
        <w:rPr>
          <w:rFonts w:ascii="Times New Roman" w:hAnsi="Times New Roman" w:cs="Times New Roman"/>
          <w:sz w:val="28"/>
          <w:szCs w:val="28"/>
        </w:rPr>
        <w:t xml:space="preserve"> </w:t>
      </w:r>
      <w:r w:rsidR="00C33F33">
        <w:rPr>
          <w:rFonts w:ascii="Times New Roman" w:hAnsi="Times New Roman" w:cs="Times New Roman"/>
          <w:sz w:val="28"/>
          <w:szCs w:val="28"/>
        </w:rPr>
        <w:t xml:space="preserve">и отраслевых </w:t>
      </w:r>
      <w:r w:rsidR="009B787C" w:rsidRPr="009B787C">
        <w:rPr>
          <w:rFonts w:ascii="Times New Roman" w:hAnsi="Times New Roman" w:cs="Times New Roman"/>
          <w:sz w:val="28"/>
          <w:szCs w:val="28"/>
        </w:rPr>
        <w:t>стратеги</w:t>
      </w:r>
      <w:r w:rsidR="00622FD5">
        <w:rPr>
          <w:rFonts w:ascii="Times New Roman" w:hAnsi="Times New Roman" w:cs="Times New Roman"/>
          <w:sz w:val="28"/>
          <w:szCs w:val="28"/>
        </w:rPr>
        <w:t>й</w:t>
      </w:r>
      <w:r w:rsidR="009B787C" w:rsidRPr="009B787C">
        <w:rPr>
          <w:rFonts w:ascii="Times New Roman" w:hAnsi="Times New Roman" w:cs="Times New Roman"/>
          <w:sz w:val="28"/>
          <w:szCs w:val="28"/>
        </w:rPr>
        <w:t xml:space="preserve"> по организации транспортно-логистических услуг.</w:t>
      </w:r>
    </w:p>
    <w:p w:rsidR="00A4694C" w:rsidRDefault="00A4694C" w:rsidP="00A4694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Повышать уровень эффективности и</w:t>
      </w:r>
      <w:r w:rsidR="004F5239">
        <w:rPr>
          <w:rFonts w:ascii="Times New Roman" w:hAnsi="Times New Roman" w:cs="Times New Roman"/>
          <w:sz w:val="28"/>
          <w:szCs w:val="28"/>
        </w:rPr>
        <w:t xml:space="preserve"> качество обслуживания клиентов;</w:t>
      </w:r>
    </w:p>
    <w:p w:rsidR="00A4694C" w:rsidRDefault="00A4694C" w:rsidP="00A4694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Интегрировать деятельность </w:t>
      </w:r>
      <w:r w:rsidR="004F5239">
        <w:rPr>
          <w:rFonts w:ascii="Times New Roman" w:hAnsi="Times New Roman" w:cs="Times New Roman"/>
          <w:sz w:val="28"/>
          <w:szCs w:val="28"/>
        </w:rPr>
        <w:t xml:space="preserve">Национального перевозчика </w:t>
      </w:r>
      <w:r>
        <w:rPr>
          <w:rFonts w:ascii="Times New Roman" w:hAnsi="Times New Roman" w:cs="Times New Roman"/>
          <w:sz w:val="28"/>
          <w:szCs w:val="28"/>
        </w:rPr>
        <w:t>в Евроазиатской системе</w:t>
      </w:r>
      <w:r w:rsidR="004F5239">
        <w:rPr>
          <w:rFonts w:ascii="Times New Roman" w:hAnsi="Times New Roman" w:cs="Times New Roman"/>
          <w:sz w:val="28"/>
          <w:szCs w:val="28"/>
        </w:rPr>
        <w:t>;</w:t>
      </w:r>
    </w:p>
    <w:p w:rsidR="00A4694C" w:rsidRDefault="00A4694C" w:rsidP="00A4694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Развивать </w:t>
      </w:r>
      <w:r w:rsidR="004F5239">
        <w:rPr>
          <w:rFonts w:ascii="Times New Roman" w:hAnsi="Times New Roman" w:cs="Times New Roman"/>
          <w:sz w:val="28"/>
          <w:szCs w:val="28"/>
        </w:rPr>
        <w:t xml:space="preserve">транзитные и </w:t>
      </w:r>
      <w:r w:rsidR="0070361A">
        <w:rPr>
          <w:rFonts w:ascii="Times New Roman" w:hAnsi="Times New Roman" w:cs="Times New Roman"/>
          <w:sz w:val="28"/>
          <w:szCs w:val="28"/>
        </w:rPr>
        <w:t>контейнерные</w:t>
      </w:r>
      <w:r>
        <w:rPr>
          <w:rFonts w:ascii="Times New Roman" w:hAnsi="Times New Roman" w:cs="Times New Roman"/>
          <w:sz w:val="28"/>
          <w:szCs w:val="28"/>
        </w:rPr>
        <w:t xml:space="preserve"> перевозки</w:t>
      </w:r>
      <w:r w:rsidR="004F5239">
        <w:rPr>
          <w:rFonts w:ascii="Times New Roman" w:hAnsi="Times New Roman" w:cs="Times New Roman"/>
          <w:sz w:val="28"/>
          <w:szCs w:val="28"/>
        </w:rPr>
        <w:t xml:space="preserve"> по оптимальной маршрутной сети;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5239" w:rsidRDefault="00A4694C" w:rsidP="00A4694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</w:t>
      </w:r>
      <w:r w:rsidR="004F5239">
        <w:rPr>
          <w:rFonts w:ascii="Times New Roman" w:hAnsi="Times New Roman" w:cs="Times New Roman"/>
          <w:sz w:val="28"/>
          <w:szCs w:val="28"/>
        </w:rPr>
        <w:t xml:space="preserve"> передовые навыки и компетенции;</w:t>
      </w:r>
    </w:p>
    <w:p w:rsidR="004F5239" w:rsidRDefault="004F5239" w:rsidP="00A4694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Повышать качество безопасности движения поездов и производственной безопасности;</w:t>
      </w:r>
    </w:p>
    <w:p w:rsidR="0070361A" w:rsidRDefault="0070361A" w:rsidP="00A4694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Реализовать мероприятия направленные на достижение условий «Нулевого травматизма»;</w:t>
      </w:r>
    </w:p>
    <w:p w:rsidR="0070361A" w:rsidRDefault="0070361A" w:rsidP="00A4694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Повышать уровень корпоративного управления;</w:t>
      </w:r>
    </w:p>
    <w:p w:rsidR="0070361A" w:rsidRDefault="0070361A" w:rsidP="00A4694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Повышать уровень социальной стабильности персонала;</w:t>
      </w:r>
    </w:p>
    <w:p w:rsidR="00232AA2" w:rsidRDefault="00232AA2" w:rsidP="00A4694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Повышать уровень профессионализма сотрудников;</w:t>
      </w:r>
    </w:p>
    <w:p w:rsidR="00A4694C" w:rsidRDefault="0070361A" w:rsidP="00A4694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Обеспечить совершенствование тарифной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политики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оказываемые услуги;</w:t>
      </w:r>
      <w:r w:rsidR="00A469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787C" w:rsidRDefault="006F2AD1" w:rsidP="006F2AD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Улучшать качество </w:t>
      </w:r>
      <w:r w:rsidR="001A4973" w:rsidRPr="001A4973">
        <w:rPr>
          <w:rFonts w:ascii="Times New Roman" w:hAnsi="Times New Roman" w:cs="Times New Roman"/>
          <w:sz w:val="28"/>
          <w:szCs w:val="28"/>
        </w:rPr>
        <w:t>стратегических мероприятий, целей и ключевых показателей деятельности по бизнес направлениям</w:t>
      </w:r>
      <w:r>
        <w:rPr>
          <w:rFonts w:ascii="Times New Roman" w:hAnsi="Times New Roman" w:cs="Times New Roman"/>
          <w:sz w:val="28"/>
          <w:szCs w:val="28"/>
        </w:rPr>
        <w:t xml:space="preserve"> на основе требований и ожиданий </w:t>
      </w:r>
      <w:r w:rsidR="00195FF9">
        <w:rPr>
          <w:rFonts w:ascii="Times New Roman" w:hAnsi="Times New Roman" w:cs="Times New Roman"/>
          <w:sz w:val="28"/>
          <w:szCs w:val="28"/>
        </w:rPr>
        <w:t>потребителей и других заинтересованных сторон</w:t>
      </w:r>
      <w:r w:rsidR="00232AA2">
        <w:rPr>
          <w:rFonts w:ascii="Times New Roman" w:hAnsi="Times New Roman" w:cs="Times New Roman"/>
          <w:sz w:val="28"/>
          <w:szCs w:val="28"/>
        </w:rPr>
        <w:t xml:space="preserve"> </w:t>
      </w:r>
      <w:r w:rsidR="00672C07">
        <w:rPr>
          <w:rFonts w:ascii="Times New Roman" w:hAnsi="Times New Roman" w:cs="Times New Roman"/>
          <w:sz w:val="28"/>
          <w:szCs w:val="28"/>
        </w:rPr>
        <w:t xml:space="preserve"> на основе</w:t>
      </w:r>
      <w:r w:rsidR="00232AA2">
        <w:rPr>
          <w:rFonts w:ascii="Times New Roman" w:hAnsi="Times New Roman" w:cs="Times New Roman"/>
          <w:sz w:val="28"/>
          <w:szCs w:val="28"/>
        </w:rPr>
        <w:t xml:space="preserve"> совершенствования бизнес-процессов посредством их автоматизации и цифровизации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694C" w:rsidRDefault="00A4694C" w:rsidP="000C7581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7B5B" w:rsidRDefault="000C7581" w:rsidP="009B36F8">
      <w:pPr>
        <w:pStyle w:val="a5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7581">
        <w:rPr>
          <w:rFonts w:ascii="Times New Roman" w:hAnsi="Times New Roman" w:cs="Times New Roman"/>
          <w:b/>
          <w:sz w:val="28"/>
          <w:szCs w:val="28"/>
        </w:rPr>
        <w:t>ПРИНЦИПЫ</w:t>
      </w:r>
    </w:p>
    <w:p w:rsidR="00F054A6" w:rsidRDefault="00F054A6" w:rsidP="000C7581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56EB" w:rsidRDefault="003C62E7" w:rsidP="003C62E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581">
        <w:rPr>
          <w:rFonts w:ascii="Times New Roman" w:hAnsi="Times New Roman" w:cs="Times New Roman"/>
          <w:sz w:val="28"/>
          <w:szCs w:val="28"/>
        </w:rPr>
        <w:t xml:space="preserve">Наиболее полное удовлетворение потребностей клиентов </w:t>
      </w:r>
      <w:r w:rsidR="003D56EB">
        <w:rPr>
          <w:rFonts w:ascii="Times New Roman" w:hAnsi="Times New Roman" w:cs="Times New Roman"/>
          <w:sz w:val="28"/>
          <w:szCs w:val="28"/>
        </w:rPr>
        <w:t xml:space="preserve">и государства </w:t>
      </w:r>
      <w:r w:rsidRPr="000C7581">
        <w:rPr>
          <w:rFonts w:ascii="Times New Roman" w:hAnsi="Times New Roman" w:cs="Times New Roman"/>
          <w:sz w:val="28"/>
          <w:szCs w:val="28"/>
        </w:rPr>
        <w:t>в перевозках с обеспечением системно</w:t>
      </w:r>
      <w:r w:rsidR="003D56EB">
        <w:rPr>
          <w:rFonts w:ascii="Times New Roman" w:hAnsi="Times New Roman" w:cs="Times New Roman"/>
          <w:sz w:val="28"/>
          <w:szCs w:val="28"/>
        </w:rPr>
        <w:t>й оценки рисков во всех аспектах деятельности.</w:t>
      </w:r>
      <w:r w:rsidRPr="000C75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56EB" w:rsidRDefault="003D56EB" w:rsidP="003D56E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Лидерство в сфере оказания транспортных услуг, путем доставки грузов в любое время года и суток независимо от погодных условий.</w:t>
      </w:r>
    </w:p>
    <w:p w:rsidR="003C62E7" w:rsidRDefault="003D56EB" w:rsidP="003C62E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Эффективное </w:t>
      </w:r>
      <w:r w:rsidR="009B36F8" w:rsidRPr="000C7581">
        <w:rPr>
          <w:rFonts w:ascii="Times New Roman" w:hAnsi="Times New Roman" w:cs="Times New Roman"/>
          <w:sz w:val="28"/>
          <w:szCs w:val="28"/>
        </w:rPr>
        <w:t>планирование</w:t>
      </w:r>
      <w:r>
        <w:rPr>
          <w:rFonts w:ascii="Times New Roman" w:hAnsi="Times New Roman" w:cs="Times New Roman"/>
          <w:sz w:val="28"/>
          <w:szCs w:val="28"/>
        </w:rPr>
        <w:t xml:space="preserve"> движения</w:t>
      </w:r>
      <w:r w:rsidR="003C62E7" w:rsidRPr="000C7581">
        <w:rPr>
          <w:rFonts w:ascii="Times New Roman" w:hAnsi="Times New Roman" w:cs="Times New Roman"/>
          <w:sz w:val="28"/>
          <w:szCs w:val="28"/>
        </w:rPr>
        <w:t xml:space="preserve"> </w:t>
      </w:r>
      <w:r w:rsidR="003C62E7">
        <w:rPr>
          <w:rFonts w:ascii="Times New Roman" w:hAnsi="Times New Roman" w:cs="Times New Roman"/>
          <w:sz w:val="28"/>
          <w:szCs w:val="28"/>
        </w:rPr>
        <w:t xml:space="preserve">грузовых и пассажирских поездов </w:t>
      </w:r>
      <w:r w:rsidR="003C62E7" w:rsidRPr="000C7581">
        <w:rPr>
          <w:rFonts w:ascii="Times New Roman" w:hAnsi="Times New Roman" w:cs="Times New Roman"/>
          <w:sz w:val="28"/>
          <w:szCs w:val="28"/>
        </w:rPr>
        <w:t>и технического нормирования эксплуатационной работы.</w:t>
      </w:r>
    </w:p>
    <w:p w:rsidR="003C62E7" w:rsidRDefault="00867017" w:rsidP="003C62E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867017">
        <w:rPr>
          <w:rFonts w:ascii="Times New Roman" w:hAnsi="Times New Roman" w:cs="Times New Roman"/>
          <w:sz w:val="28"/>
          <w:szCs w:val="28"/>
        </w:rPr>
        <w:t>облюдение срок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867017">
        <w:rPr>
          <w:rFonts w:ascii="Times New Roman" w:hAnsi="Times New Roman" w:cs="Times New Roman"/>
          <w:sz w:val="28"/>
          <w:szCs w:val="28"/>
        </w:rPr>
        <w:t xml:space="preserve"> доставки грузов </w:t>
      </w:r>
      <w:r w:rsidR="003D56EB">
        <w:rPr>
          <w:rFonts w:ascii="Times New Roman" w:hAnsi="Times New Roman" w:cs="Times New Roman"/>
          <w:sz w:val="28"/>
          <w:szCs w:val="28"/>
        </w:rPr>
        <w:t>и расписания движения пассажирских поездов</w:t>
      </w:r>
      <w:r w:rsidR="003C62E7">
        <w:rPr>
          <w:rFonts w:ascii="Times New Roman" w:hAnsi="Times New Roman" w:cs="Times New Roman"/>
          <w:sz w:val="28"/>
          <w:szCs w:val="28"/>
        </w:rPr>
        <w:t>.</w:t>
      </w:r>
    </w:p>
    <w:p w:rsidR="0080730F" w:rsidRDefault="0080730F" w:rsidP="0080730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Лидерство в сфере оказания транспортных услуг, путем </w:t>
      </w:r>
      <w:r w:rsidR="00867017">
        <w:rPr>
          <w:rFonts w:ascii="Times New Roman" w:hAnsi="Times New Roman" w:cs="Times New Roman"/>
          <w:sz w:val="28"/>
          <w:szCs w:val="28"/>
        </w:rPr>
        <w:t xml:space="preserve">доставки </w:t>
      </w:r>
      <w:r>
        <w:rPr>
          <w:rFonts w:ascii="Times New Roman" w:hAnsi="Times New Roman" w:cs="Times New Roman"/>
          <w:sz w:val="28"/>
          <w:szCs w:val="28"/>
        </w:rPr>
        <w:t>грузов в любое время года и суток независимо от погодных условий.</w:t>
      </w:r>
    </w:p>
    <w:p w:rsidR="0080730F" w:rsidRDefault="0080730F" w:rsidP="0080730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Системность и слаженность действий всех </w:t>
      </w:r>
      <w:r w:rsidR="00867017">
        <w:rPr>
          <w:rFonts w:ascii="Times New Roman" w:hAnsi="Times New Roman" w:cs="Times New Roman"/>
          <w:sz w:val="28"/>
          <w:szCs w:val="28"/>
        </w:rPr>
        <w:t xml:space="preserve">звеньев </w:t>
      </w:r>
      <w:r>
        <w:rPr>
          <w:rFonts w:ascii="Times New Roman" w:hAnsi="Times New Roman" w:cs="Times New Roman"/>
          <w:sz w:val="28"/>
          <w:szCs w:val="28"/>
        </w:rPr>
        <w:t>железнодорожн</w:t>
      </w:r>
      <w:r w:rsidR="00867017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7017">
        <w:rPr>
          <w:rFonts w:ascii="Times New Roman" w:hAnsi="Times New Roman" w:cs="Times New Roman"/>
          <w:sz w:val="28"/>
          <w:szCs w:val="28"/>
        </w:rPr>
        <w:t>транспорта</w:t>
      </w:r>
      <w:r w:rsidRPr="008216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эффективное использование подвижного состава с соблюдением безопасности движения поездов.</w:t>
      </w:r>
    </w:p>
    <w:p w:rsidR="000C7581" w:rsidRDefault="00AC4556" w:rsidP="000C758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Постоянное совершенствование технической оснащенности железнодорожного транспорта и</w:t>
      </w:r>
      <w:r w:rsidR="00867017">
        <w:rPr>
          <w:rFonts w:ascii="Times New Roman" w:hAnsi="Times New Roman" w:cs="Times New Roman"/>
          <w:sz w:val="28"/>
          <w:szCs w:val="28"/>
        </w:rPr>
        <w:t xml:space="preserve"> повышение эффективности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7017">
        <w:rPr>
          <w:rFonts w:ascii="Times New Roman" w:hAnsi="Times New Roman" w:cs="Times New Roman"/>
          <w:sz w:val="28"/>
          <w:szCs w:val="28"/>
        </w:rPr>
        <w:t>подвижного состава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C4556" w:rsidRDefault="00AC4556" w:rsidP="000C758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Увеличение производительности труда персонала</w:t>
      </w:r>
      <w:r w:rsidR="00274B0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совершенствование качества </w:t>
      </w:r>
      <w:r w:rsidR="00274B09">
        <w:rPr>
          <w:rFonts w:ascii="Times New Roman" w:hAnsi="Times New Roman" w:cs="Times New Roman"/>
          <w:sz w:val="28"/>
          <w:szCs w:val="28"/>
        </w:rPr>
        <w:t>системы управления</w:t>
      </w:r>
      <w:r>
        <w:rPr>
          <w:rFonts w:ascii="Times New Roman" w:hAnsi="Times New Roman" w:cs="Times New Roman"/>
          <w:sz w:val="28"/>
          <w:szCs w:val="28"/>
        </w:rPr>
        <w:t xml:space="preserve"> производственными единицами.</w:t>
      </w:r>
    </w:p>
    <w:p w:rsidR="00AC4556" w:rsidRDefault="00DD27E3" w:rsidP="000C758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Улучш</w:t>
      </w:r>
      <w:r w:rsidR="00AD4969">
        <w:rPr>
          <w:rFonts w:ascii="Times New Roman" w:hAnsi="Times New Roman" w:cs="Times New Roman"/>
          <w:sz w:val="28"/>
          <w:szCs w:val="28"/>
        </w:rPr>
        <w:t>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4973">
        <w:rPr>
          <w:rFonts w:ascii="Times New Roman" w:hAnsi="Times New Roman" w:cs="Times New Roman"/>
          <w:sz w:val="28"/>
          <w:szCs w:val="28"/>
        </w:rPr>
        <w:t>ключевы</w:t>
      </w:r>
      <w:r w:rsidR="00AD4969">
        <w:rPr>
          <w:rFonts w:ascii="Times New Roman" w:hAnsi="Times New Roman" w:cs="Times New Roman"/>
          <w:sz w:val="28"/>
          <w:szCs w:val="28"/>
        </w:rPr>
        <w:t>х</w:t>
      </w:r>
      <w:r w:rsidRPr="001A4973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AD4969">
        <w:rPr>
          <w:rFonts w:ascii="Times New Roman" w:hAnsi="Times New Roman" w:cs="Times New Roman"/>
          <w:sz w:val="28"/>
          <w:szCs w:val="28"/>
        </w:rPr>
        <w:t>ей</w:t>
      </w:r>
      <w:r w:rsidRPr="001A4973">
        <w:rPr>
          <w:rFonts w:ascii="Times New Roman" w:hAnsi="Times New Roman" w:cs="Times New Roman"/>
          <w:sz w:val="28"/>
          <w:szCs w:val="28"/>
        </w:rPr>
        <w:t xml:space="preserve"> деятельности по </w:t>
      </w:r>
      <w:r>
        <w:rPr>
          <w:rFonts w:ascii="Times New Roman" w:hAnsi="Times New Roman" w:cs="Times New Roman"/>
          <w:sz w:val="28"/>
          <w:szCs w:val="28"/>
        </w:rPr>
        <w:t xml:space="preserve">всем </w:t>
      </w:r>
      <w:r w:rsidRPr="001A4973">
        <w:rPr>
          <w:rFonts w:ascii="Times New Roman" w:hAnsi="Times New Roman" w:cs="Times New Roman"/>
          <w:sz w:val="28"/>
          <w:szCs w:val="28"/>
        </w:rPr>
        <w:t>бизнес направлениям</w:t>
      </w:r>
      <w:r w:rsidR="00AD4969">
        <w:rPr>
          <w:rFonts w:ascii="Times New Roman" w:hAnsi="Times New Roman" w:cs="Times New Roman"/>
          <w:sz w:val="28"/>
          <w:szCs w:val="28"/>
        </w:rPr>
        <w:t xml:space="preserve"> путем технического нормирования, слаженности технологи</w:t>
      </w:r>
      <w:r w:rsidR="00274B09">
        <w:rPr>
          <w:rFonts w:ascii="Times New Roman" w:hAnsi="Times New Roman" w:cs="Times New Roman"/>
          <w:sz w:val="28"/>
          <w:szCs w:val="28"/>
        </w:rPr>
        <w:t>й</w:t>
      </w:r>
      <w:r w:rsidR="00AD4969">
        <w:rPr>
          <w:rFonts w:ascii="Times New Roman" w:hAnsi="Times New Roman" w:cs="Times New Roman"/>
          <w:sz w:val="28"/>
          <w:szCs w:val="28"/>
        </w:rPr>
        <w:t xml:space="preserve"> работы станций, </w:t>
      </w:r>
      <w:r w:rsidR="00672C07">
        <w:rPr>
          <w:rFonts w:ascii="Times New Roman" w:hAnsi="Times New Roman" w:cs="Times New Roman"/>
          <w:sz w:val="28"/>
          <w:szCs w:val="28"/>
        </w:rPr>
        <w:t xml:space="preserve">исполнения </w:t>
      </w:r>
      <w:r w:rsidR="00AD4969">
        <w:rPr>
          <w:rFonts w:ascii="Times New Roman" w:hAnsi="Times New Roman" w:cs="Times New Roman"/>
          <w:sz w:val="28"/>
          <w:szCs w:val="28"/>
        </w:rPr>
        <w:t xml:space="preserve">плана формирования поездов, графика движения поездов, пропускной способности железнодорожных линий и системы управления эксплуатационной работой железнодорожного транспорта. </w:t>
      </w:r>
    </w:p>
    <w:p w:rsidR="00663A76" w:rsidRDefault="00663A76" w:rsidP="00663A7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</w:t>
      </w:r>
      <w:r w:rsidR="00867017">
        <w:rPr>
          <w:rFonts w:ascii="Times New Roman" w:hAnsi="Times New Roman" w:cs="Times New Roman"/>
          <w:sz w:val="28"/>
          <w:szCs w:val="28"/>
        </w:rPr>
        <w:t>ение</w:t>
      </w:r>
      <w:r>
        <w:rPr>
          <w:rFonts w:ascii="Times New Roman" w:hAnsi="Times New Roman" w:cs="Times New Roman"/>
          <w:sz w:val="28"/>
          <w:szCs w:val="28"/>
        </w:rPr>
        <w:t xml:space="preserve"> сохранност</w:t>
      </w:r>
      <w:r w:rsidR="0086701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здоровья и безопасност</w:t>
      </w:r>
      <w:r w:rsidR="0086701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труда каждого работника.</w:t>
      </w:r>
    </w:p>
    <w:p w:rsidR="00663A76" w:rsidRDefault="00274B09" w:rsidP="00663A7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Минимизация</w:t>
      </w:r>
      <w:r w:rsidR="00663A76" w:rsidRPr="00622FD5">
        <w:rPr>
          <w:rFonts w:ascii="Times New Roman" w:hAnsi="Times New Roman" w:cs="Times New Roman"/>
          <w:sz w:val="28"/>
          <w:szCs w:val="28"/>
        </w:rPr>
        <w:t xml:space="preserve"> негативно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663A76" w:rsidRPr="00622FD5">
        <w:rPr>
          <w:rFonts w:ascii="Times New Roman" w:hAnsi="Times New Roman" w:cs="Times New Roman"/>
          <w:sz w:val="28"/>
          <w:szCs w:val="28"/>
        </w:rPr>
        <w:t xml:space="preserve"> воздействи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663A76" w:rsidRPr="00622FD5">
        <w:rPr>
          <w:rFonts w:ascii="Times New Roman" w:hAnsi="Times New Roman" w:cs="Times New Roman"/>
          <w:sz w:val="28"/>
          <w:szCs w:val="28"/>
        </w:rPr>
        <w:t xml:space="preserve"> на окружающую среду и </w:t>
      </w:r>
      <w:r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="00663A76">
        <w:rPr>
          <w:rFonts w:ascii="Times New Roman" w:hAnsi="Times New Roman" w:cs="Times New Roman"/>
          <w:sz w:val="28"/>
          <w:szCs w:val="28"/>
        </w:rPr>
        <w:t>все</w:t>
      </w:r>
      <w:r>
        <w:rPr>
          <w:rFonts w:ascii="Times New Roman" w:hAnsi="Times New Roman" w:cs="Times New Roman"/>
          <w:sz w:val="28"/>
          <w:szCs w:val="28"/>
        </w:rPr>
        <w:t>х</w:t>
      </w:r>
      <w:r w:rsidR="00663A76" w:rsidRPr="00622FD5">
        <w:rPr>
          <w:rFonts w:ascii="Times New Roman" w:hAnsi="Times New Roman" w:cs="Times New Roman"/>
          <w:sz w:val="28"/>
          <w:szCs w:val="28"/>
        </w:rPr>
        <w:t xml:space="preserve"> запланированны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663A76" w:rsidRPr="00622FD5">
        <w:rPr>
          <w:rFonts w:ascii="Times New Roman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663A76" w:rsidRPr="00622FD5">
        <w:rPr>
          <w:rFonts w:ascii="Times New Roman" w:hAnsi="Times New Roman" w:cs="Times New Roman"/>
          <w:sz w:val="28"/>
          <w:szCs w:val="28"/>
        </w:rPr>
        <w:t xml:space="preserve"> по охране и улучшению </w:t>
      </w:r>
      <w:r w:rsidR="00663A76">
        <w:rPr>
          <w:rFonts w:ascii="Times New Roman" w:hAnsi="Times New Roman" w:cs="Times New Roman"/>
          <w:sz w:val="28"/>
          <w:szCs w:val="28"/>
        </w:rPr>
        <w:t xml:space="preserve">состояния </w:t>
      </w:r>
      <w:r w:rsidR="00663A76" w:rsidRPr="00622FD5">
        <w:rPr>
          <w:rFonts w:ascii="Times New Roman" w:hAnsi="Times New Roman" w:cs="Times New Roman"/>
          <w:sz w:val="28"/>
          <w:szCs w:val="28"/>
        </w:rPr>
        <w:t>окружающей среды</w:t>
      </w:r>
      <w:r w:rsidR="00663A76">
        <w:rPr>
          <w:rFonts w:ascii="Times New Roman" w:hAnsi="Times New Roman" w:cs="Times New Roman"/>
          <w:sz w:val="28"/>
          <w:szCs w:val="28"/>
        </w:rPr>
        <w:t>.</w:t>
      </w:r>
    </w:p>
    <w:p w:rsidR="005012DA" w:rsidRDefault="00274B09" w:rsidP="00663A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 на </w:t>
      </w:r>
      <w:r w:rsidR="00663A76" w:rsidRPr="008C61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энергосбережени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663A76" w:rsidRPr="008C6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повышени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="00663A76" w:rsidRPr="008C61B5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энергоэффективности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путем совершенствования </w:t>
      </w:r>
      <w:r w:rsidR="00482C9C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клиентоориетированных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сервисов и</w:t>
      </w:r>
      <w:r w:rsidRPr="00274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Pr="008C61B5">
        <w:rPr>
          <w:rFonts w:ascii="Times New Roman" w:eastAsia="Times New Roman" w:hAnsi="Times New Roman" w:cs="Times New Roman"/>
          <w:sz w:val="28"/>
          <w:szCs w:val="28"/>
          <w:lang w:eastAsia="ru-RU"/>
        </w:rPr>
        <w:t>ффективн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Pr="008C6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</w:t>
      </w:r>
      <w:r w:rsidRPr="008C6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 </w:t>
      </w:r>
      <w:r w:rsidR="00CE3F41" w:rsidRPr="008C61B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</w:t>
      </w:r>
      <w:r w:rsidR="00CE3F4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E3F41" w:rsidRPr="008C6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3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8C61B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C6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3F4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данных</w:t>
      </w:r>
      <w:r w:rsidR="00663A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3A76" w:rsidRDefault="005012DA" w:rsidP="00663A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 не принимаем коррупцию в любых формах и проявлениях при осуществлении своей деятельности, наши работники несут установленную законодательством Республики Казахстан ответственность за совершение коррупционных пр</w:t>
      </w:r>
      <w:r w:rsidR="003236B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вонарушений.</w:t>
      </w:r>
    </w:p>
    <w:p w:rsidR="003236BD" w:rsidRDefault="003236BD" w:rsidP="00663A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принимаем все меры для предотвращения, недопущения и выявления коррупционных рисков.</w:t>
      </w:r>
    </w:p>
    <w:p w:rsidR="005012DA" w:rsidRDefault="005012DA" w:rsidP="005012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2DA" w:rsidRDefault="005012DA" w:rsidP="005012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1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ЦЕННОСТИ </w:t>
      </w:r>
    </w:p>
    <w:p w:rsidR="005012DA" w:rsidRPr="005012DA" w:rsidRDefault="005012DA" w:rsidP="005012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12DA" w:rsidRPr="005012DA" w:rsidRDefault="005012DA" w:rsidP="005012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2D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Непреложными ценностями корпоративной культуры являются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012DA" w:rsidRPr="005012DA" w:rsidRDefault="005012DA" w:rsidP="005012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2D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устойчивое развитие и взаимное процветание, также обеспечение охраны</w:t>
      </w:r>
    </w:p>
    <w:p w:rsidR="005012DA" w:rsidRPr="005012DA" w:rsidRDefault="005012DA" w:rsidP="005012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2DA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окружающей среды, охраны здоровья и безопасности труда, безопасности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12D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перевозочного процесса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информационной безопасности и </w:t>
      </w:r>
      <w:r w:rsidRPr="00501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энергоэффективности.</w:t>
      </w:r>
    </w:p>
    <w:p w:rsidR="005012DA" w:rsidRPr="005012DA" w:rsidRDefault="005012DA" w:rsidP="005012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Работники</w:t>
      </w:r>
      <w:r w:rsidRPr="00501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главная ценность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основной ресурс, от уровня их </w:t>
      </w:r>
      <w:r w:rsidRPr="005012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профессионализма и безопасности напрямую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зависят результаты деятельности;</w:t>
      </w:r>
    </w:p>
    <w:p w:rsidR="005012DA" w:rsidRPr="005012DA" w:rsidRDefault="005012DA" w:rsidP="005012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2D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работники (от рядовых 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ников до руководства) разделяют </w:t>
      </w:r>
      <w:r w:rsidRPr="005012D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ценности:</w:t>
      </w:r>
    </w:p>
    <w:p w:rsidR="005012DA" w:rsidRPr="005012DA" w:rsidRDefault="005012DA" w:rsidP="005012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2D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Безопасность</w:t>
      </w:r>
      <w:r w:rsidRPr="00501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Мы несем ответственность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жизнь, здоровье и сохранность </w:t>
      </w:r>
      <w:r w:rsidRPr="005012D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каждого нашего работника, пассажира и сохранность груза и багажа. Это наш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12D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приоритет. Даже самая малая ошибка может иметь очень высокую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12D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цену.</w:t>
      </w:r>
    </w:p>
    <w:p w:rsidR="005012DA" w:rsidRPr="005012DA" w:rsidRDefault="005012DA" w:rsidP="005012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2D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Лидерство</w:t>
      </w:r>
      <w:r w:rsidRPr="00501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Нам важно работать слаженно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ведь мы часть единой системы, </w:t>
      </w:r>
      <w:r w:rsidRPr="005012D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которая работает на благо каждого нашего клиента и страны в целом. Знания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12D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опыт, накопленный годами, мы пере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даем следующему поколению. Мы с </w:t>
      </w:r>
      <w:r w:rsidRPr="005012DA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уважением относимся и ценим каждого, независимо от уровня должности,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12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профессии и личного интереса.</w:t>
      </w:r>
    </w:p>
    <w:p w:rsidR="005012DA" w:rsidRPr="005012DA" w:rsidRDefault="005012DA" w:rsidP="005012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2D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Амбиции</w:t>
      </w:r>
      <w:r w:rsidRPr="00501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Мы с достоинством вс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тречаем все сложности и вызовы, </w:t>
      </w:r>
      <w:r w:rsidRPr="005012D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настойчиво преодолеваем любые препят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ствия на нашем пути, потому что </w:t>
      </w:r>
      <w:r w:rsidRPr="005012DA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знаем, от нас зависит благополучие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наших клиентов, чьи интересы и </w:t>
      </w:r>
      <w:r w:rsidRPr="005012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потребности для нас – основной приоритет.</w:t>
      </w:r>
    </w:p>
    <w:p w:rsidR="005012DA" w:rsidRPr="005012DA" w:rsidRDefault="005012DA" w:rsidP="005012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2D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Гордость</w:t>
      </w:r>
      <w:r w:rsidRPr="00501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Мы посвящаем отрасли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всю жизнь, поскольку доставляем </w:t>
      </w:r>
      <w:r w:rsidRPr="005012D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критичные для населения грузы, соединяем города и государства, и работаем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12D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даже в самых отдаленных регионах страны. Мы гордимся своей профессией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12D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тем, что наши деды и отцы работали на железной дороге.</w:t>
      </w:r>
    </w:p>
    <w:p w:rsidR="005012DA" w:rsidRDefault="005012DA" w:rsidP="005012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2D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Ответственность</w:t>
      </w:r>
      <w:r w:rsidRPr="00501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Мы обеспечиваем качественные услуги для всех наших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1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клиентов, ведь мы флагман на рынке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перевозок грузов</w:t>
      </w:r>
      <w:r w:rsidRPr="005012DA">
        <w:rPr>
          <w:rFonts w:ascii="Times New Roman" w:eastAsia="Times New Roman" w:hAnsi="Times New Roman" w:cs="Times New Roman"/>
          <w:sz w:val="28"/>
          <w:szCs w:val="28"/>
          <w:lang w:eastAsia="ru-RU"/>
        </w:rPr>
        <w:t>. Мы добиваемся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12D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результата даже в самых сложных ситуациях, поскольку являемся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12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профессионалами своего дела и опираемся на опыт и богатую историю.</w:t>
      </w:r>
    </w:p>
    <w:p w:rsidR="005012DA" w:rsidRPr="005012DA" w:rsidRDefault="005012DA" w:rsidP="005012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2DA" w:rsidRPr="008C61B5" w:rsidRDefault="005012DA" w:rsidP="005012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1394" w:rsidRDefault="00D21394" w:rsidP="000C758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581" w:rsidRDefault="000C7581" w:rsidP="000C758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C7581" w:rsidSect="00B34548">
      <w:pgSz w:w="11906" w:h="16838"/>
      <w:pgMar w:top="1418" w:right="850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519BF"/>
    <w:multiLevelType w:val="multilevel"/>
    <w:tmpl w:val="DF22D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19A2105"/>
    <w:multiLevelType w:val="multilevel"/>
    <w:tmpl w:val="EB4A3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024EB5"/>
    <w:multiLevelType w:val="multilevel"/>
    <w:tmpl w:val="78025F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E8A79B6"/>
    <w:multiLevelType w:val="multilevel"/>
    <w:tmpl w:val="45704630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Statement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6AF"/>
    <w:rsid w:val="00032158"/>
    <w:rsid w:val="00084AC7"/>
    <w:rsid w:val="000C7581"/>
    <w:rsid w:val="000E314A"/>
    <w:rsid w:val="0015662F"/>
    <w:rsid w:val="00195FF9"/>
    <w:rsid w:val="001A4973"/>
    <w:rsid w:val="001D0E91"/>
    <w:rsid w:val="001F3D50"/>
    <w:rsid w:val="002070F0"/>
    <w:rsid w:val="00216061"/>
    <w:rsid w:val="00232AA2"/>
    <w:rsid w:val="002408E9"/>
    <w:rsid w:val="00274B09"/>
    <w:rsid w:val="002F5BB1"/>
    <w:rsid w:val="003236BD"/>
    <w:rsid w:val="00376246"/>
    <w:rsid w:val="00395E74"/>
    <w:rsid w:val="003C62E7"/>
    <w:rsid w:val="003D56EB"/>
    <w:rsid w:val="003E0153"/>
    <w:rsid w:val="00482C9C"/>
    <w:rsid w:val="004F5239"/>
    <w:rsid w:val="005012DA"/>
    <w:rsid w:val="005859FE"/>
    <w:rsid w:val="005A784C"/>
    <w:rsid w:val="005B40E2"/>
    <w:rsid w:val="005E653F"/>
    <w:rsid w:val="00622FD5"/>
    <w:rsid w:val="00663A76"/>
    <w:rsid w:val="00672C07"/>
    <w:rsid w:val="006F2AD1"/>
    <w:rsid w:val="0070361A"/>
    <w:rsid w:val="007318AB"/>
    <w:rsid w:val="00746894"/>
    <w:rsid w:val="00751D16"/>
    <w:rsid w:val="007D79CF"/>
    <w:rsid w:val="0080730F"/>
    <w:rsid w:val="00821621"/>
    <w:rsid w:val="0085408F"/>
    <w:rsid w:val="00867017"/>
    <w:rsid w:val="00891C64"/>
    <w:rsid w:val="008B055E"/>
    <w:rsid w:val="008C61B5"/>
    <w:rsid w:val="008F70C4"/>
    <w:rsid w:val="00951745"/>
    <w:rsid w:val="00971B3C"/>
    <w:rsid w:val="009B36F8"/>
    <w:rsid w:val="009B787C"/>
    <w:rsid w:val="009C7B5B"/>
    <w:rsid w:val="00A11B96"/>
    <w:rsid w:val="00A4694C"/>
    <w:rsid w:val="00A54D00"/>
    <w:rsid w:val="00A81694"/>
    <w:rsid w:val="00AA59C4"/>
    <w:rsid w:val="00AC410C"/>
    <w:rsid w:val="00AC4556"/>
    <w:rsid w:val="00AD4969"/>
    <w:rsid w:val="00B34548"/>
    <w:rsid w:val="00B510F9"/>
    <w:rsid w:val="00B953E3"/>
    <w:rsid w:val="00C047FB"/>
    <w:rsid w:val="00C33F33"/>
    <w:rsid w:val="00C819AA"/>
    <w:rsid w:val="00CD22F1"/>
    <w:rsid w:val="00CE3F41"/>
    <w:rsid w:val="00D21394"/>
    <w:rsid w:val="00D86E24"/>
    <w:rsid w:val="00D91FB6"/>
    <w:rsid w:val="00DC0455"/>
    <w:rsid w:val="00DC18B1"/>
    <w:rsid w:val="00DD27E3"/>
    <w:rsid w:val="00DE6B03"/>
    <w:rsid w:val="00EA06F4"/>
    <w:rsid w:val="00EA16AF"/>
    <w:rsid w:val="00EA76BA"/>
    <w:rsid w:val="00EC1BBE"/>
    <w:rsid w:val="00F0270F"/>
    <w:rsid w:val="00F054A6"/>
    <w:rsid w:val="00F401FB"/>
    <w:rsid w:val="00FC6B03"/>
    <w:rsid w:val="00FC7A71"/>
    <w:rsid w:val="00FD1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1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A16AF"/>
    <w:rPr>
      <w:b/>
      <w:bCs/>
    </w:rPr>
  </w:style>
  <w:style w:type="paragraph" w:styleId="a5">
    <w:name w:val="No Spacing"/>
    <w:uiPriority w:val="1"/>
    <w:qFormat/>
    <w:rsid w:val="008F70C4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D21394"/>
  </w:style>
  <w:style w:type="paragraph" w:customStyle="1" w:styleId="Statement">
    <w:name w:val="Statement"/>
    <w:basedOn w:val="a"/>
    <w:next w:val="a"/>
    <w:rsid w:val="00395E74"/>
    <w:pPr>
      <w:numPr>
        <w:ilvl w:val="2"/>
        <w:numId w:val="4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6">
    <w:name w:val="Balloon Text"/>
    <w:basedOn w:val="a"/>
    <w:link w:val="a7"/>
    <w:uiPriority w:val="99"/>
    <w:semiHidden/>
    <w:unhideWhenUsed/>
    <w:rsid w:val="005A7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78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1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A16AF"/>
    <w:rPr>
      <w:b/>
      <w:bCs/>
    </w:rPr>
  </w:style>
  <w:style w:type="paragraph" w:styleId="a5">
    <w:name w:val="No Spacing"/>
    <w:uiPriority w:val="1"/>
    <w:qFormat/>
    <w:rsid w:val="008F70C4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D21394"/>
  </w:style>
  <w:style w:type="paragraph" w:customStyle="1" w:styleId="Statement">
    <w:name w:val="Statement"/>
    <w:basedOn w:val="a"/>
    <w:next w:val="a"/>
    <w:rsid w:val="00395E74"/>
    <w:pPr>
      <w:numPr>
        <w:ilvl w:val="2"/>
        <w:numId w:val="4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6">
    <w:name w:val="Balloon Text"/>
    <w:basedOn w:val="a"/>
    <w:link w:val="a7"/>
    <w:uiPriority w:val="99"/>
    <w:semiHidden/>
    <w:unhideWhenUsed/>
    <w:rsid w:val="005A7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78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2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1194</Words>
  <Characters>6811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Марат K Садвакасов</dc:creator>
  <cp:lastModifiedBy>Фарида К Шиликбаева</cp:lastModifiedBy>
  <cp:revision>2</cp:revision>
  <dcterms:created xsi:type="dcterms:W3CDTF">2022-03-11T04:10:00Z</dcterms:created>
  <dcterms:modified xsi:type="dcterms:W3CDTF">2022-03-11T04:10:00Z</dcterms:modified>
</cp:coreProperties>
</file>